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CB" w:rsidRDefault="007B40CB" w:rsidP="007B40CB">
      <w:pPr>
        <w:ind w:left="180"/>
        <w:jc w:val="center"/>
        <w:rPr>
          <w:rStyle w:val="FormFieldCharChar"/>
          <w:sz w:val="28"/>
          <w:szCs w:val="28"/>
        </w:rPr>
      </w:pPr>
      <w:bookmarkStart w:id="0" w:name="_GoBack"/>
      <w:bookmarkEnd w:id="0"/>
      <w:r>
        <w:rPr>
          <w:rStyle w:val="FormFieldCharChar"/>
          <w:sz w:val="28"/>
          <w:szCs w:val="28"/>
        </w:rPr>
        <w:t xml:space="preserve">Step I: </w:t>
      </w:r>
      <w:r w:rsidR="00A31DC0">
        <w:rPr>
          <w:rStyle w:val="FormFieldCharChar"/>
          <w:sz w:val="28"/>
          <w:szCs w:val="28"/>
        </w:rPr>
        <w:t xml:space="preserve">FDA ARGOS Sample Submission </w:t>
      </w:r>
      <w:r>
        <w:rPr>
          <w:rStyle w:val="FormFieldCharChar"/>
          <w:sz w:val="28"/>
          <w:szCs w:val="28"/>
        </w:rPr>
        <w:t>Application</w:t>
      </w:r>
    </w:p>
    <w:p w:rsidR="007B40CB" w:rsidRDefault="007B40CB" w:rsidP="007B40CB">
      <w:pPr>
        <w:ind w:left="180"/>
        <w:jc w:val="center"/>
        <w:rPr>
          <w:b/>
          <w:bCs/>
          <w:color w:val="003366"/>
        </w:rPr>
      </w:pPr>
    </w:p>
    <w:p w:rsidR="007B40CB" w:rsidRDefault="007B40CB" w:rsidP="007B40CB">
      <w:pPr>
        <w:ind w:left="180"/>
        <w:jc w:val="center"/>
        <w:rPr>
          <w:b/>
          <w:bCs/>
          <w:color w:val="003366"/>
        </w:rPr>
      </w:pPr>
    </w:p>
    <w:p w:rsidR="007B40CB" w:rsidRDefault="007B40CB" w:rsidP="007B40CB">
      <w:pPr>
        <w:ind w:left="180"/>
        <w:jc w:val="center"/>
        <w:rPr>
          <w:b/>
          <w:bCs/>
          <w:color w:val="003366"/>
        </w:rPr>
      </w:pPr>
    </w:p>
    <w:p w:rsidR="007B40CB" w:rsidRDefault="007B40CB" w:rsidP="007B40CB">
      <w:pPr>
        <w:ind w:left="180"/>
        <w:jc w:val="center"/>
        <w:rPr>
          <w:b/>
          <w:bCs/>
          <w:color w:val="003366"/>
        </w:rPr>
      </w:pPr>
      <w:r>
        <w:rPr>
          <w:b/>
          <w:bCs/>
          <w:color w:val="003366"/>
        </w:rPr>
        <w:t>Application Guidelines</w:t>
      </w:r>
    </w:p>
    <w:p w:rsidR="007B40CB" w:rsidRPr="0061512A" w:rsidRDefault="007B40CB" w:rsidP="007B40CB">
      <w:pPr>
        <w:spacing w:after="120"/>
        <w:ind w:left="187"/>
        <w:jc w:val="center"/>
        <w:rPr>
          <w:b/>
          <w:bCs/>
          <w:color w:val="003366"/>
        </w:rPr>
      </w:pPr>
    </w:p>
    <w:p w:rsidR="007B40CB" w:rsidRDefault="007B40CB" w:rsidP="0030797D">
      <w:pPr>
        <w:numPr>
          <w:ilvl w:val="0"/>
          <w:numId w:val="14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The application</w:t>
      </w:r>
      <w:r w:rsidRPr="002D0A38">
        <w:rPr>
          <w:i/>
          <w:iCs/>
          <w:color w:val="000000"/>
        </w:rPr>
        <w:t xml:space="preserve"> should be submitted electronically per requirements</w:t>
      </w:r>
      <w:r w:rsidR="00573C2C">
        <w:rPr>
          <w:i/>
          <w:iCs/>
          <w:color w:val="000000"/>
        </w:rPr>
        <w:t xml:space="preserve"> via the </w:t>
      </w:r>
      <w:ins w:id="1" w:author="Tallon, Luke" w:date="2019-04-02T21:52:00Z">
        <w:r w:rsidR="008D0A87">
          <w:rPr>
            <w:i/>
            <w:iCs/>
            <w:color w:val="000000"/>
          </w:rPr>
          <w:fldChar w:fldCharType="begin"/>
        </w:r>
        <w:r w:rsidR="008D0A87">
          <w:rPr>
            <w:i/>
            <w:iCs/>
            <w:color w:val="000000"/>
          </w:rPr>
          <w:instrText xml:space="preserve"> HYPERLINK "https://argos.igs.umaryland.edu/" </w:instrText>
        </w:r>
        <w:r w:rsidR="008D0A87">
          <w:rPr>
            <w:i/>
            <w:iCs/>
            <w:color w:val="000000"/>
          </w:rPr>
        </w:r>
        <w:r w:rsidR="008D0A87">
          <w:rPr>
            <w:i/>
            <w:iCs/>
            <w:color w:val="000000"/>
          </w:rPr>
          <w:fldChar w:fldCharType="separate"/>
        </w:r>
        <w:r w:rsidR="00573C2C" w:rsidRPr="008D0A87">
          <w:rPr>
            <w:rStyle w:val="Hyperlink"/>
            <w:i/>
            <w:iCs/>
          </w:rPr>
          <w:t>web site</w:t>
        </w:r>
        <w:r w:rsidR="008D0A87">
          <w:rPr>
            <w:i/>
            <w:iCs/>
            <w:color w:val="000000"/>
          </w:rPr>
          <w:fldChar w:fldCharType="end"/>
        </w:r>
      </w:ins>
      <w:r w:rsidR="00594060">
        <w:rPr>
          <w:i/>
          <w:iCs/>
          <w:color w:val="000000"/>
        </w:rPr>
        <w:t>.</w:t>
      </w:r>
      <w:r w:rsidRPr="002D0A38">
        <w:rPr>
          <w:i/>
          <w:iCs/>
          <w:color w:val="000000"/>
        </w:rPr>
        <w:t xml:space="preserve"> </w:t>
      </w:r>
    </w:p>
    <w:p w:rsidR="00573C2C" w:rsidRDefault="00573C2C" w:rsidP="0030797D">
      <w:pPr>
        <w:numPr>
          <w:ilvl w:val="0"/>
          <w:numId w:val="14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Ther</w:t>
      </w:r>
      <w:r w:rsidR="00DE705E">
        <w:rPr>
          <w:i/>
          <w:iCs/>
          <w:color w:val="000000"/>
        </w:rPr>
        <w:t xml:space="preserve">e are no submission deadlines; </w:t>
      </w:r>
      <w:r w:rsidR="00392AB3">
        <w:rPr>
          <w:i/>
          <w:iCs/>
          <w:color w:val="000000"/>
        </w:rPr>
        <w:t>applications</w:t>
      </w:r>
      <w:r>
        <w:rPr>
          <w:i/>
          <w:iCs/>
          <w:color w:val="000000"/>
        </w:rPr>
        <w:t xml:space="preserve"> can be submitted at anytime.</w:t>
      </w:r>
    </w:p>
    <w:p w:rsidR="007B40CB" w:rsidRDefault="00594060" w:rsidP="0030797D">
      <w:pPr>
        <w:numPr>
          <w:ilvl w:val="0"/>
          <w:numId w:val="14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IGS and FDA</w:t>
      </w:r>
      <w:r w:rsidR="007B40CB">
        <w:rPr>
          <w:i/>
          <w:iCs/>
          <w:color w:val="000000"/>
        </w:rPr>
        <w:t xml:space="preserve"> personnel can</w:t>
      </w:r>
      <w:r w:rsidR="007B40CB" w:rsidRPr="002D0A38">
        <w:rPr>
          <w:i/>
          <w:iCs/>
          <w:color w:val="000000"/>
        </w:rPr>
        <w:t xml:space="preserve"> </w:t>
      </w:r>
      <w:ins w:id="2" w:author="Tallon, Luke" w:date="2019-04-02T21:53:00Z">
        <w:r w:rsidR="008D0A87">
          <w:rPr>
            <w:i/>
            <w:iCs/>
            <w:color w:val="000000"/>
          </w:rPr>
          <w:fldChar w:fldCharType="begin"/>
        </w:r>
        <w:r w:rsidR="008D0A87">
          <w:rPr>
            <w:i/>
            <w:iCs/>
            <w:color w:val="000000"/>
          </w:rPr>
          <w:instrText xml:space="preserve"> HYPERLINK "mailto:grc-info@som.umaryland.edu,%20FDA-ARGOS@fda.hhs.gov?subject=FDA%20ARGOS%20Sample%20Submission" </w:instrText>
        </w:r>
        <w:r w:rsidR="008D0A87">
          <w:rPr>
            <w:i/>
            <w:iCs/>
            <w:color w:val="000000"/>
          </w:rPr>
        </w:r>
        <w:r w:rsidR="008D0A87">
          <w:rPr>
            <w:i/>
            <w:iCs/>
            <w:color w:val="000000"/>
          </w:rPr>
          <w:fldChar w:fldCharType="separate"/>
        </w:r>
        <w:r w:rsidR="007B40CB" w:rsidRPr="008D0A87">
          <w:rPr>
            <w:rStyle w:val="Hyperlink"/>
            <w:i/>
            <w:iCs/>
          </w:rPr>
          <w:t>assi</w:t>
        </w:r>
        <w:r w:rsidR="007B40CB" w:rsidRPr="008D0A87">
          <w:rPr>
            <w:rStyle w:val="Hyperlink"/>
            <w:i/>
            <w:iCs/>
          </w:rPr>
          <w:t>s</w:t>
        </w:r>
        <w:r w:rsidR="007B40CB" w:rsidRPr="008D0A87">
          <w:rPr>
            <w:rStyle w:val="Hyperlink"/>
            <w:i/>
            <w:iCs/>
          </w:rPr>
          <w:t>t / guide</w:t>
        </w:r>
        <w:r w:rsidR="008D0A87">
          <w:rPr>
            <w:i/>
            <w:iCs/>
            <w:color w:val="000000"/>
          </w:rPr>
          <w:fldChar w:fldCharType="end"/>
        </w:r>
      </w:ins>
      <w:r w:rsidR="007B40CB" w:rsidRPr="002D0A38">
        <w:rPr>
          <w:i/>
          <w:iCs/>
          <w:color w:val="000000"/>
        </w:rPr>
        <w:t xml:space="preserve"> you in preparing the </w:t>
      </w:r>
      <w:r w:rsidR="00392AB3">
        <w:rPr>
          <w:i/>
          <w:iCs/>
          <w:color w:val="000000"/>
        </w:rPr>
        <w:t>application</w:t>
      </w:r>
      <w:r w:rsidR="007B40CB" w:rsidRPr="002D0A38">
        <w:rPr>
          <w:i/>
          <w:iCs/>
          <w:color w:val="000000"/>
        </w:rPr>
        <w:t>.</w:t>
      </w:r>
      <w:r w:rsidR="009D25B0">
        <w:rPr>
          <w:i/>
          <w:iCs/>
          <w:color w:val="000000"/>
        </w:rPr>
        <w:t xml:space="preserve"> </w:t>
      </w:r>
    </w:p>
    <w:p w:rsidR="00392AB3" w:rsidRDefault="00392AB3" w:rsidP="0030797D">
      <w:pPr>
        <w:numPr>
          <w:ilvl w:val="0"/>
          <w:numId w:val="14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In the application, please respond to the following:</w:t>
      </w:r>
    </w:p>
    <w:p w:rsidR="00616775" w:rsidRDefault="00616775" w:rsidP="00392AB3">
      <w:pPr>
        <w:pStyle w:val="NormalWeb"/>
        <w:numPr>
          <w:ilvl w:val="1"/>
          <w:numId w:val="14"/>
        </w:numPr>
        <w:rPr>
          <w:rFonts w:ascii="TimesNewRomanPS" w:hAnsi="TimesNewRomanPS"/>
          <w:i/>
          <w:iCs/>
          <w:color w:val="7F7F7F"/>
          <w:sz w:val="22"/>
          <w:szCs w:val="22"/>
        </w:rPr>
      </w:pPr>
      <w:r>
        <w:rPr>
          <w:rFonts w:ascii="TimesNewRomanPS" w:hAnsi="TimesNewRomanPS"/>
          <w:i/>
          <w:iCs/>
          <w:color w:val="7F7F7F"/>
          <w:sz w:val="22"/>
          <w:szCs w:val="22"/>
        </w:rPr>
        <w:t xml:space="preserve">State the relevance to infectious disease for the organism(s) to be studied; for example the public health significance, model system etc. </w:t>
      </w:r>
    </w:p>
    <w:p w:rsidR="00616775" w:rsidRDefault="00616775" w:rsidP="00392AB3">
      <w:pPr>
        <w:pStyle w:val="NormalWeb"/>
        <w:numPr>
          <w:ilvl w:val="1"/>
          <w:numId w:val="14"/>
        </w:numPr>
        <w:rPr>
          <w:rFonts w:ascii="TimesNewRomanPS" w:hAnsi="TimesNewRomanPS"/>
          <w:i/>
          <w:iCs/>
          <w:color w:val="7F7F7F"/>
          <w:sz w:val="22"/>
          <w:szCs w:val="22"/>
        </w:rPr>
      </w:pPr>
      <w:r>
        <w:rPr>
          <w:rFonts w:ascii="TimesNewRomanPS" w:hAnsi="TimesNewRomanPS"/>
          <w:i/>
          <w:iCs/>
          <w:color w:val="7F7F7F"/>
          <w:sz w:val="22"/>
          <w:szCs w:val="22"/>
        </w:rPr>
        <w:t xml:space="preserve">Are there genome data for organisms in the same phylum / class / family / genus? What is the status of other sequencing / genotyping projects on the same organism? Provide information on other characteristics (genome size, GC content, repetitive DNA, pre- existing arrays etc.) relevant to the proposed study. </w:t>
      </w:r>
    </w:p>
    <w:p w:rsidR="00616775" w:rsidRDefault="00616775" w:rsidP="00392AB3">
      <w:pPr>
        <w:pStyle w:val="NormalWeb"/>
        <w:numPr>
          <w:ilvl w:val="1"/>
          <w:numId w:val="14"/>
        </w:numPr>
        <w:rPr>
          <w:rFonts w:ascii="TimesNewRomanPS" w:hAnsi="TimesNewRomanPS"/>
          <w:i/>
          <w:iCs/>
          <w:color w:val="7F7F7F"/>
          <w:sz w:val="22"/>
          <w:szCs w:val="22"/>
        </w:rPr>
      </w:pPr>
      <w:r>
        <w:rPr>
          <w:rFonts w:ascii="TimesNewRomanPS" w:hAnsi="TimesNewRomanPS"/>
          <w:i/>
          <w:iCs/>
          <w:color w:val="7F7F7F"/>
          <w:sz w:val="22"/>
          <w:szCs w:val="22"/>
        </w:rPr>
        <w:t xml:space="preserve">Provide the rationale behind the selection of strains and the number of strains proposed in the study. Are the strains </w:t>
      </w:r>
      <w:r w:rsidR="00392AB3">
        <w:rPr>
          <w:rFonts w:ascii="TimesNewRomanPS" w:hAnsi="TimesNewRomanPS"/>
          <w:i/>
          <w:iCs/>
          <w:color w:val="7F7F7F"/>
          <w:sz w:val="22"/>
          <w:szCs w:val="22"/>
        </w:rPr>
        <w:t>listed on the FDA ARGOS Preferred Organism List?</w:t>
      </w:r>
    </w:p>
    <w:p w:rsidR="00616775" w:rsidRDefault="00392AB3" w:rsidP="00392AB3">
      <w:pPr>
        <w:numPr>
          <w:ilvl w:val="1"/>
          <w:numId w:val="14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For bacterial, fungal, and parasite organisms, are you able to provide &gt;10ug of high-molecular weight genomic DNA for each isolate? For viral isolates, what genomic material will be provided?</w:t>
      </w:r>
    </w:p>
    <w:p w:rsidR="00392AB3" w:rsidRPr="002D0A38" w:rsidRDefault="00392AB3" w:rsidP="00392AB3">
      <w:pPr>
        <w:numPr>
          <w:ilvl w:val="1"/>
          <w:numId w:val="14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Can the resulting genome sequence data be promptly released to public archives (NCBI SRA, Genbank, etc.)?</w:t>
      </w:r>
    </w:p>
    <w:p w:rsidR="007B40CB" w:rsidRPr="004B3CF4" w:rsidRDefault="007B40CB" w:rsidP="0030797D">
      <w:pPr>
        <w:numPr>
          <w:ilvl w:val="0"/>
          <w:numId w:val="14"/>
        </w:numPr>
        <w:jc w:val="both"/>
        <w:rPr>
          <w:i/>
          <w:iCs/>
          <w:color w:val="000000"/>
        </w:rPr>
      </w:pPr>
      <w:r w:rsidRPr="002D0A38">
        <w:rPr>
          <w:i/>
          <w:iCs/>
          <w:color w:val="000000"/>
        </w:rPr>
        <w:t>Investigators can expect to receive a</w:t>
      </w:r>
      <w:r w:rsidR="00D112C9">
        <w:rPr>
          <w:i/>
          <w:iCs/>
          <w:color w:val="000000"/>
        </w:rPr>
        <w:t xml:space="preserve"> </w:t>
      </w:r>
      <w:r w:rsidR="00D112C9" w:rsidRPr="004B3CF4">
        <w:rPr>
          <w:i/>
          <w:iCs/>
          <w:color w:val="000000"/>
        </w:rPr>
        <w:t xml:space="preserve">response </w:t>
      </w:r>
      <w:r w:rsidRPr="004B3CF4">
        <w:rPr>
          <w:i/>
          <w:iCs/>
          <w:color w:val="000000"/>
        </w:rPr>
        <w:t xml:space="preserve">within 4-6 weeks </w:t>
      </w:r>
      <w:r w:rsidR="00D112C9" w:rsidRPr="004B3CF4">
        <w:rPr>
          <w:i/>
          <w:iCs/>
          <w:color w:val="000000"/>
        </w:rPr>
        <w:t>after submission</w:t>
      </w:r>
      <w:r w:rsidRPr="004B3CF4">
        <w:rPr>
          <w:i/>
          <w:iCs/>
          <w:color w:val="000000"/>
        </w:rPr>
        <w:t>.</w:t>
      </w:r>
    </w:p>
    <w:p w:rsidR="007B40CB" w:rsidRDefault="007B40CB" w:rsidP="007B40CB">
      <w:pPr>
        <w:ind w:left="180"/>
        <w:jc w:val="center"/>
      </w:pPr>
    </w:p>
    <w:p w:rsidR="007B40CB" w:rsidRDefault="007B40CB" w:rsidP="007B40CB">
      <w:pPr>
        <w:ind w:left="180"/>
        <w:jc w:val="center"/>
      </w:pPr>
    </w:p>
    <w:p w:rsidR="007B40CB" w:rsidRDefault="007B40CB" w:rsidP="007B40CB">
      <w:pPr>
        <w:ind w:left="180"/>
        <w:jc w:val="center"/>
      </w:pPr>
    </w:p>
    <w:p w:rsidR="007B40CB" w:rsidRDefault="007B40CB" w:rsidP="007B40CB">
      <w:pPr>
        <w:ind w:left="180"/>
        <w:jc w:val="center"/>
      </w:pPr>
    </w:p>
    <w:p w:rsidR="007B40CB" w:rsidRDefault="007B40CB" w:rsidP="007B40CB">
      <w:pPr>
        <w:rPr>
          <w:i/>
          <w:iCs/>
          <w:color w:val="000000"/>
        </w:rPr>
      </w:pPr>
    </w:p>
    <w:p w:rsidR="007B40CB" w:rsidRPr="002D0A38" w:rsidRDefault="007B40CB" w:rsidP="007B40CB">
      <w:pPr>
        <w:rPr>
          <w:i/>
          <w:iCs/>
          <w:color w:val="000000"/>
        </w:rPr>
      </w:pPr>
    </w:p>
    <w:p w:rsidR="007B40CB" w:rsidRDefault="007B40CB" w:rsidP="007B40CB">
      <w:pPr>
        <w:ind w:left="180"/>
        <w:jc w:val="center"/>
        <w:rPr>
          <w:rStyle w:val="FormFieldCharChar"/>
          <w:sz w:val="28"/>
          <w:szCs w:val="28"/>
        </w:rPr>
      </w:pPr>
    </w:p>
    <w:p w:rsidR="007B40CB" w:rsidRDefault="007B40CB" w:rsidP="007B40CB">
      <w:pPr>
        <w:ind w:left="180"/>
        <w:jc w:val="center"/>
        <w:rPr>
          <w:rStyle w:val="FormFieldCharChar"/>
          <w:sz w:val="28"/>
          <w:szCs w:val="28"/>
        </w:rPr>
      </w:pPr>
      <w:r>
        <w:rPr>
          <w:rStyle w:val="FormFieldCharChar"/>
          <w:sz w:val="28"/>
          <w:szCs w:val="28"/>
        </w:rPr>
        <w:br w:type="page"/>
      </w:r>
      <w:r w:rsidR="00594060">
        <w:rPr>
          <w:rStyle w:val="FormFieldCharChar"/>
          <w:sz w:val="28"/>
          <w:szCs w:val="28"/>
        </w:rPr>
        <w:lastRenderedPageBreak/>
        <w:t xml:space="preserve">FDA ARGOS Sample Submission </w:t>
      </w:r>
      <w:r>
        <w:rPr>
          <w:rStyle w:val="FormFieldCharChar"/>
          <w:sz w:val="28"/>
          <w:szCs w:val="28"/>
        </w:rPr>
        <w:t>Application</w:t>
      </w:r>
    </w:p>
    <w:p w:rsidR="007B40CB" w:rsidRPr="006A1162" w:rsidRDefault="007B40CB" w:rsidP="007B40CB">
      <w:pPr>
        <w:ind w:left="180"/>
        <w:jc w:val="center"/>
        <w:rPr>
          <w:rStyle w:val="FormFieldCharChar"/>
          <w:sz w:val="28"/>
          <w:szCs w:val="28"/>
        </w:rPr>
      </w:pPr>
    </w:p>
    <w:p w:rsidR="006D2B54" w:rsidRPr="006D2B54" w:rsidRDefault="0015275A" w:rsidP="006D2B54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Style w:val="FormFieldCharChar"/>
        </w:rPr>
        <w:t xml:space="preserve">    </w:t>
      </w:r>
      <w:r w:rsidR="007B40CB">
        <w:rPr>
          <w:rStyle w:val="FormFieldCharChar"/>
        </w:rPr>
        <w:t>Project Title</w:t>
      </w:r>
      <w:r w:rsidR="007B40CB" w:rsidRPr="00D65027">
        <w:rPr>
          <w:rStyle w:val="FormFieldCharChar"/>
        </w:rPr>
        <w:t>:</w:t>
      </w:r>
      <w:r w:rsidR="007B40CB" w:rsidRPr="00F53681">
        <w:t xml:space="preserve"> </w:t>
      </w:r>
    </w:p>
    <w:p w:rsidR="00D31646" w:rsidRDefault="00D31646" w:rsidP="007B40CB">
      <w:pPr>
        <w:ind w:left="180"/>
        <w:rPr>
          <w:rStyle w:val="FormFieldCharChar"/>
        </w:rPr>
      </w:pPr>
    </w:p>
    <w:p w:rsidR="007B40CB" w:rsidRPr="00F53681" w:rsidRDefault="00D112C9" w:rsidP="00D31646">
      <w:pPr>
        <w:ind w:left="180"/>
      </w:pPr>
      <w:r w:rsidRPr="00D112C9">
        <w:rPr>
          <w:rStyle w:val="FormFieldCharChar"/>
        </w:rPr>
        <w:t>Authors</w:t>
      </w:r>
      <w:r>
        <w:rPr>
          <w:rStyle w:val="FormFieldCharChar"/>
        </w:rPr>
        <w:t>:</w:t>
      </w:r>
    </w:p>
    <w:p w:rsidR="007B40CB" w:rsidRPr="001C3588" w:rsidRDefault="00D112C9" w:rsidP="007B40CB">
      <w:pPr>
        <w:ind w:left="180"/>
        <w:rPr>
          <w:b/>
          <w:color w:val="003366"/>
        </w:rPr>
      </w:pPr>
      <w:r>
        <w:rPr>
          <w:b/>
          <w:color w:val="003366"/>
        </w:rPr>
        <w:t xml:space="preserve">Primary </w:t>
      </w:r>
      <w:r w:rsidR="007B40CB" w:rsidRPr="001C3588">
        <w:rPr>
          <w:b/>
          <w:color w:val="003366"/>
        </w:rPr>
        <w:t>Investigator Contact:</w:t>
      </w:r>
    </w:p>
    <w:tbl>
      <w:tblPr>
        <w:tblW w:w="900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732"/>
      </w:tblGrid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Name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594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Position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9717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Institution</w:t>
            </w:r>
          </w:p>
        </w:tc>
        <w:tc>
          <w:tcPr>
            <w:tcW w:w="6732" w:type="dxa"/>
            <w:vAlign w:val="center"/>
          </w:tcPr>
          <w:p w:rsidR="00801E38" w:rsidRPr="006D2B54" w:rsidRDefault="00801E38" w:rsidP="00801E38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Address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9717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State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9717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82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ZIP Code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9717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Telephone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9717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Fax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5940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0CB" w:rsidRPr="00A73298" w:rsidTr="009717D0">
        <w:trPr>
          <w:trHeight w:val="267"/>
        </w:trPr>
        <w:tc>
          <w:tcPr>
            <w:tcW w:w="2268" w:type="dxa"/>
            <w:vAlign w:val="center"/>
          </w:tcPr>
          <w:p w:rsidR="007B40CB" w:rsidRPr="00A73298" w:rsidRDefault="007B40CB" w:rsidP="009717D0">
            <w:pPr>
              <w:ind w:left="180"/>
            </w:pPr>
            <w:r w:rsidRPr="00A73298">
              <w:t>E-Mail</w:t>
            </w:r>
          </w:p>
        </w:tc>
        <w:tc>
          <w:tcPr>
            <w:tcW w:w="6732" w:type="dxa"/>
            <w:vAlign w:val="center"/>
          </w:tcPr>
          <w:p w:rsidR="007B40CB" w:rsidRPr="006D2B54" w:rsidRDefault="007B40CB" w:rsidP="009717D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0CB" w:rsidRDefault="007B40CB" w:rsidP="007B40CB">
      <w:pPr>
        <w:rPr>
          <w:rStyle w:val="FormFieldCharChar"/>
        </w:rPr>
      </w:pPr>
      <w:r>
        <w:t xml:space="preserve">  </w:t>
      </w:r>
    </w:p>
    <w:p w:rsidR="007B40CB" w:rsidRPr="006F7199" w:rsidRDefault="007B40CB" w:rsidP="007B40CB">
      <w:pPr>
        <w:ind w:left="180"/>
        <w:rPr>
          <w:rStyle w:val="FormFieldCharChar"/>
        </w:rPr>
      </w:pPr>
      <w:r>
        <w:rPr>
          <w:rStyle w:val="FormFieldCharChar"/>
        </w:rPr>
        <w:t>1. Executive Summary</w:t>
      </w:r>
    </w:p>
    <w:tbl>
      <w:tblPr>
        <w:tblW w:w="900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</w:tblGrid>
      <w:tr w:rsidR="007B40CB" w:rsidRPr="00F53681" w:rsidTr="009717D0">
        <w:trPr>
          <w:trHeight w:val="420"/>
        </w:trPr>
        <w:tc>
          <w:tcPr>
            <w:tcW w:w="9000" w:type="dxa"/>
            <w:shd w:val="clear" w:color="auto" w:fill="auto"/>
          </w:tcPr>
          <w:p w:rsidR="007B40CB" w:rsidRPr="009717D0" w:rsidRDefault="007B40CB" w:rsidP="00594060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iCs/>
                <w:color w:val="999999"/>
              </w:rPr>
            </w:pPr>
          </w:p>
        </w:tc>
      </w:tr>
    </w:tbl>
    <w:p w:rsidR="007B40CB" w:rsidRDefault="007B40CB" w:rsidP="007B40CB">
      <w:pPr>
        <w:ind w:left="180"/>
        <w:rPr>
          <w:rStyle w:val="FormFieldCharChar"/>
        </w:rPr>
      </w:pPr>
    </w:p>
    <w:p w:rsidR="007B40CB" w:rsidRDefault="007B40CB" w:rsidP="007B40CB">
      <w:pPr>
        <w:ind w:left="180"/>
        <w:rPr>
          <w:rStyle w:val="FormFieldCharChar"/>
        </w:rPr>
      </w:pPr>
      <w:r>
        <w:rPr>
          <w:rStyle w:val="FormFieldCharChar"/>
        </w:rPr>
        <w:t>2. Justification</w:t>
      </w:r>
    </w:p>
    <w:tbl>
      <w:tblPr>
        <w:tblW w:w="900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</w:tblGrid>
      <w:tr w:rsidR="007B40CB" w:rsidRPr="00F53681" w:rsidTr="00606A86">
        <w:trPr>
          <w:trHeight w:val="420"/>
        </w:trPr>
        <w:tc>
          <w:tcPr>
            <w:tcW w:w="9000" w:type="dxa"/>
            <w:shd w:val="clear" w:color="auto" w:fill="auto"/>
          </w:tcPr>
          <w:p w:rsidR="007B40CB" w:rsidRPr="009717D0" w:rsidRDefault="007B40CB" w:rsidP="00594060">
            <w:pPr>
              <w:jc w:val="both"/>
              <w:rPr>
                <w:i/>
                <w:iCs/>
                <w:color w:val="999999"/>
              </w:rPr>
            </w:pPr>
          </w:p>
        </w:tc>
      </w:tr>
    </w:tbl>
    <w:p w:rsidR="007B40CB" w:rsidRDefault="007B40CB" w:rsidP="007B40CB">
      <w:r>
        <w:t xml:space="preserve">  </w:t>
      </w:r>
    </w:p>
    <w:p w:rsidR="007B40CB" w:rsidRPr="004B7186" w:rsidRDefault="007B40CB" w:rsidP="00594060">
      <w:pPr>
        <w:ind w:left="180"/>
      </w:pPr>
      <w:r w:rsidRPr="00D83872">
        <w:rPr>
          <w:b/>
          <w:color w:val="000080"/>
        </w:rPr>
        <w:t>3.</w:t>
      </w:r>
      <w:r>
        <w:t xml:space="preserve"> </w:t>
      </w:r>
      <w:r>
        <w:rPr>
          <w:b/>
          <w:bCs/>
          <w:color w:val="003366"/>
        </w:rPr>
        <w:t>Rationale for Strain Selection</w:t>
      </w:r>
    </w:p>
    <w:tbl>
      <w:tblPr>
        <w:tblW w:w="900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</w:tblGrid>
      <w:tr w:rsidR="007B40CB" w:rsidRPr="00F53681" w:rsidTr="009717D0">
        <w:tc>
          <w:tcPr>
            <w:tcW w:w="9000" w:type="dxa"/>
          </w:tcPr>
          <w:p w:rsidR="007B40CB" w:rsidRDefault="007B40CB" w:rsidP="009717D0">
            <w:pPr>
              <w:ind w:left="360"/>
            </w:pPr>
          </w:p>
          <w:p w:rsidR="007B40CB" w:rsidRPr="00F53681" w:rsidRDefault="007B40CB" w:rsidP="007C7C44"/>
        </w:tc>
      </w:tr>
    </w:tbl>
    <w:p w:rsidR="00824772" w:rsidRDefault="007B40CB" w:rsidP="00824772">
      <w:pPr>
        <w:pStyle w:val="FormField"/>
      </w:pPr>
      <w:r>
        <w:t xml:space="preserve">  </w:t>
      </w:r>
      <w:r w:rsidR="00824772">
        <w:rPr>
          <w:b w:val="0"/>
          <w:color w:val="auto"/>
          <w:lang w:val="sv-SE"/>
        </w:rPr>
        <w:t xml:space="preserve">  </w:t>
      </w:r>
    </w:p>
    <w:p w:rsidR="00824772" w:rsidRPr="00265FBB" w:rsidRDefault="00594060" w:rsidP="00824772">
      <w:pPr>
        <w:pStyle w:val="FormField"/>
        <w:ind w:left="180"/>
      </w:pPr>
      <w:r>
        <w:rPr>
          <w:bCs/>
        </w:rPr>
        <w:t>4</w:t>
      </w:r>
      <w:r w:rsidR="00824772">
        <w:rPr>
          <w:bCs/>
        </w:rPr>
        <w:t xml:space="preserve">. </w:t>
      </w:r>
      <w:r w:rsidR="00824772" w:rsidRPr="006637A8">
        <w:rPr>
          <w:bCs/>
        </w:rPr>
        <w:t xml:space="preserve">Availability &amp; </w:t>
      </w:r>
      <w:r w:rsidR="002355A9">
        <w:rPr>
          <w:bCs/>
        </w:rPr>
        <w:t xml:space="preserve">Information </w:t>
      </w:r>
      <w:r w:rsidR="00824772" w:rsidRPr="006637A8">
        <w:rPr>
          <w:bCs/>
        </w:rPr>
        <w:t xml:space="preserve">of </w:t>
      </w:r>
      <w:r w:rsidR="00D31646">
        <w:rPr>
          <w:bCs/>
        </w:rPr>
        <w:t>Strains</w:t>
      </w:r>
      <w:r w:rsidR="00824772" w:rsidRPr="00265FBB">
        <w:t>:</w:t>
      </w:r>
    </w:p>
    <w:tbl>
      <w:tblPr>
        <w:tblW w:w="900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</w:tblGrid>
      <w:tr w:rsidR="00824772" w:rsidRPr="00265FBB" w:rsidTr="009717D0">
        <w:trPr>
          <w:trHeight w:val="890"/>
        </w:trPr>
        <w:tc>
          <w:tcPr>
            <w:tcW w:w="9000" w:type="dxa"/>
          </w:tcPr>
          <w:p w:rsidR="00824772" w:rsidRPr="009717D0" w:rsidRDefault="00824772" w:rsidP="0030797D">
            <w:pPr>
              <w:numPr>
                <w:ilvl w:val="0"/>
                <w:numId w:val="41"/>
              </w:numPr>
              <w:jc w:val="both"/>
              <w:rPr>
                <w:i/>
                <w:iCs/>
                <w:color w:val="999999"/>
              </w:rPr>
            </w:pPr>
            <w:r w:rsidRPr="009717D0">
              <w:rPr>
                <w:i/>
                <w:iCs/>
                <w:color w:val="999999"/>
              </w:rPr>
              <w:t xml:space="preserve">Indicate availability of relevant laboratory strains and clinical isolates. Are the strains/isolates of interest retrospectively collected, prepared and ready to ship?  </w:t>
            </w:r>
          </w:p>
          <w:p w:rsidR="001707D9" w:rsidRDefault="001707D9" w:rsidP="00170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5A9" w:rsidRPr="009717D0" w:rsidRDefault="002355A9" w:rsidP="0030797D">
            <w:pPr>
              <w:numPr>
                <w:ilvl w:val="0"/>
                <w:numId w:val="41"/>
              </w:numPr>
              <w:jc w:val="both"/>
              <w:rPr>
                <w:i/>
                <w:iCs/>
                <w:color w:val="808080"/>
              </w:rPr>
            </w:pPr>
            <w:r w:rsidRPr="009717D0">
              <w:rPr>
                <w:i/>
                <w:color w:val="808080"/>
              </w:rPr>
              <w:t>Attach relevant information, if available in an excel spreadsheet for multiple samples</w:t>
            </w:r>
            <w:r w:rsidR="00912E87" w:rsidRPr="009717D0">
              <w:rPr>
                <w:i/>
                <w:color w:val="808080"/>
              </w:rPr>
              <w:t>:</w:t>
            </w:r>
            <w:r w:rsidR="00F46FCF" w:rsidRPr="009717D0">
              <w:rPr>
                <w:i/>
                <w:color w:val="808080"/>
              </w:rPr>
              <w:t xml:space="preserve"> e.g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Name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Identifier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Material type (DNA/RNA/Strain)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Genus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Species</w:t>
            </w:r>
          </w:p>
          <w:p w:rsidR="00CA63D6" w:rsidRDefault="002355A9" w:rsidP="00CA63D6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Specimen / Strain</w:t>
            </w:r>
          </w:p>
          <w:p w:rsidR="00CA63D6" w:rsidRPr="009717D0" w:rsidRDefault="00CA63D6" w:rsidP="00CA63D6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</w:r>
            <w:r>
              <w:rPr>
                <w:i/>
                <w:color w:val="999999"/>
                <w:sz w:val="20"/>
                <w:szCs w:val="20"/>
              </w:rPr>
              <w:t>Identification method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Isolation source</w:t>
            </w:r>
          </w:p>
          <w:p w:rsidR="002355A9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Isolated from</w:t>
            </w:r>
            <w:r w:rsidR="00CA63D6">
              <w:rPr>
                <w:i/>
                <w:color w:val="999999"/>
                <w:sz w:val="20"/>
                <w:szCs w:val="20"/>
              </w:rPr>
              <w:t>/host</w:t>
            </w:r>
          </w:p>
          <w:p w:rsidR="00CA63D6" w:rsidRDefault="00CA63D6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</w:r>
            <w:r>
              <w:rPr>
                <w:i/>
                <w:color w:val="999999"/>
                <w:sz w:val="20"/>
                <w:szCs w:val="20"/>
              </w:rPr>
              <w:t>Collected by</w:t>
            </w:r>
          </w:p>
          <w:p w:rsidR="00CA63D6" w:rsidRPr="009717D0" w:rsidRDefault="00CA63D6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</w:r>
            <w:r>
              <w:rPr>
                <w:i/>
                <w:color w:val="999999"/>
                <w:sz w:val="20"/>
                <w:szCs w:val="20"/>
              </w:rPr>
              <w:t>Taxonomy_ID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Select agent status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International permit requirement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BEIR/ATCC repository accession number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Other public repository location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Other public repository identifier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Sample provider’s name</w:t>
            </w:r>
          </w:p>
          <w:p w:rsidR="002355A9" w:rsidRPr="009717D0" w:rsidRDefault="002355A9" w:rsidP="0030797D">
            <w:pPr>
              <w:ind w:left="1152" w:hanging="360"/>
              <w:jc w:val="both"/>
              <w:rPr>
                <w:i/>
                <w:color w:val="999999"/>
                <w:sz w:val="20"/>
                <w:szCs w:val="20"/>
              </w:rPr>
            </w:pPr>
            <w:r w:rsidRPr="009717D0">
              <w:rPr>
                <w:i/>
                <w:color w:val="999999"/>
                <w:sz w:val="20"/>
                <w:szCs w:val="20"/>
              </w:rPr>
              <w:t>•</w:t>
            </w:r>
            <w:r w:rsidRPr="009717D0">
              <w:rPr>
                <w:i/>
                <w:color w:val="999999"/>
                <w:sz w:val="20"/>
                <w:szCs w:val="20"/>
              </w:rPr>
              <w:tab/>
              <w:t>Sample provider’s contact</w:t>
            </w:r>
          </w:p>
          <w:p w:rsidR="001707D9" w:rsidRPr="009717D0" w:rsidRDefault="001707D9" w:rsidP="0030797D">
            <w:pPr>
              <w:jc w:val="both"/>
              <w:rPr>
                <w:i/>
                <w:color w:val="808080"/>
                <w:sz w:val="20"/>
                <w:szCs w:val="20"/>
              </w:rPr>
            </w:pPr>
          </w:p>
          <w:p w:rsidR="00824772" w:rsidRPr="001707D9" w:rsidRDefault="00912E87" w:rsidP="001707D9">
            <w:pPr>
              <w:numPr>
                <w:ilvl w:val="0"/>
                <w:numId w:val="41"/>
              </w:numPr>
              <w:jc w:val="both"/>
              <w:rPr>
                <w:i/>
                <w:iCs/>
                <w:color w:val="999999"/>
              </w:rPr>
            </w:pPr>
            <w:r w:rsidRPr="009717D0">
              <w:rPr>
                <w:i/>
                <w:iCs/>
                <w:color w:val="999999"/>
              </w:rPr>
              <w:t xml:space="preserve">What supporting metadata and clinical data </w:t>
            </w:r>
            <w:r w:rsidR="0015275A" w:rsidRPr="009717D0">
              <w:rPr>
                <w:i/>
                <w:iCs/>
                <w:color w:val="999999"/>
              </w:rPr>
              <w:t>ha</w:t>
            </w:r>
            <w:r w:rsidR="00420E7B" w:rsidRPr="009717D0">
              <w:rPr>
                <w:i/>
                <w:iCs/>
                <w:color w:val="999999"/>
              </w:rPr>
              <w:t>ve</w:t>
            </w:r>
            <w:r w:rsidR="0015275A" w:rsidRPr="009717D0">
              <w:rPr>
                <w:i/>
                <w:iCs/>
                <w:color w:val="999999"/>
              </w:rPr>
              <w:t xml:space="preserve"> been</w:t>
            </w:r>
            <w:r w:rsidRPr="009717D0">
              <w:rPr>
                <w:i/>
                <w:iCs/>
                <w:color w:val="999999"/>
              </w:rPr>
              <w:t xml:space="preserve"> collected or</w:t>
            </w:r>
            <w:r w:rsidR="0015275A" w:rsidRPr="009717D0">
              <w:rPr>
                <w:i/>
                <w:iCs/>
                <w:color w:val="999999"/>
              </w:rPr>
              <w:t xml:space="preserve"> </w:t>
            </w:r>
            <w:r w:rsidR="00420E7B" w:rsidRPr="009717D0">
              <w:rPr>
                <w:i/>
                <w:iCs/>
                <w:color w:val="999999"/>
              </w:rPr>
              <w:t>are</w:t>
            </w:r>
            <w:r w:rsidRPr="009717D0">
              <w:rPr>
                <w:i/>
                <w:iCs/>
                <w:color w:val="999999"/>
              </w:rPr>
              <w:t xml:space="preserve"> planned on </w:t>
            </w:r>
            <w:r w:rsidRPr="009717D0">
              <w:rPr>
                <w:i/>
                <w:iCs/>
                <w:color w:val="999999"/>
              </w:rPr>
              <w:lastRenderedPageBreak/>
              <w:t xml:space="preserve">being collected that could be </w:t>
            </w:r>
            <w:r w:rsidR="0015275A" w:rsidRPr="009717D0">
              <w:rPr>
                <w:i/>
                <w:iCs/>
                <w:color w:val="999999"/>
              </w:rPr>
              <w:t xml:space="preserve">made </w:t>
            </w:r>
            <w:r w:rsidRPr="009717D0">
              <w:rPr>
                <w:i/>
                <w:iCs/>
                <w:color w:val="999999"/>
              </w:rPr>
              <w:t xml:space="preserve">available for community use? </w:t>
            </w:r>
          </w:p>
          <w:p w:rsidR="001707D9" w:rsidRPr="00665EA9" w:rsidRDefault="001707D9" w:rsidP="001707D9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E87" w:rsidRPr="00265FBB" w:rsidRDefault="00912E87" w:rsidP="00594060">
            <w:pPr>
              <w:jc w:val="both"/>
            </w:pPr>
          </w:p>
        </w:tc>
      </w:tr>
    </w:tbl>
    <w:p w:rsidR="007B40CB" w:rsidRPr="00594060" w:rsidRDefault="007B40CB" w:rsidP="007B40CB">
      <w:pPr>
        <w:pStyle w:val="FormField"/>
      </w:pPr>
      <w:r>
        <w:rPr>
          <w:bCs/>
        </w:rPr>
        <w:lastRenderedPageBreak/>
        <w:t xml:space="preserve">  </w:t>
      </w:r>
      <w:r w:rsidR="00AA3A74">
        <w:rPr>
          <w:bCs/>
        </w:rPr>
        <w:t>5</w:t>
      </w:r>
      <w:r>
        <w:rPr>
          <w:bCs/>
        </w:rPr>
        <w:t xml:space="preserve">. </w:t>
      </w:r>
      <w:r w:rsidR="00AA3A74">
        <w:rPr>
          <w:bCs/>
        </w:rPr>
        <w:t>Public Data Release</w:t>
      </w:r>
      <w:r>
        <w:rPr>
          <w:bCs/>
        </w:rPr>
        <w:t>:</w:t>
      </w:r>
    </w:p>
    <w:p w:rsidR="007B40CB" w:rsidRDefault="007B40CB" w:rsidP="007B40CB">
      <w:pPr>
        <w:pStyle w:val="FormField"/>
      </w:pPr>
      <w:r>
        <w:rPr>
          <w:bCs/>
        </w:rPr>
        <w:t xml:space="preserve">  </w:t>
      </w:r>
    </w:p>
    <w:p w:rsidR="00AA3A74" w:rsidRDefault="00AA3A74" w:rsidP="00BE6138">
      <w:pPr>
        <w:pStyle w:val="FormField"/>
        <w:jc w:val="both"/>
        <w:rPr>
          <w:b w:val="0"/>
          <w:i/>
          <w:color w:val="1F497D"/>
        </w:rPr>
      </w:pPr>
      <w:r>
        <w:rPr>
          <w:b w:val="0"/>
          <w:i/>
          <w:color w:val="1F497D"/>
        </w:rPr>
        <w:t>Please confirm that resulting genome sequence data, genome assemblies &amp; annotation, and related metadata will be promptly released to public archives, including but not limited to NCBI SRA and Genbank.</w:t>
      </w:r>
    </w:p>
    <w:p w:rsidR="007B40CB" w:rsidRPr="002D66B6" w:rsidRDefault="007B40CB" w:rsidP="007B40CB">
      <w:pPr>
        <w:pStyle w:val="FormField"/>
        <w:rPr>
          <w:b w:val="0"/>
          <w:bCs/>
        </w:rPr>
      </w:pPr>
      <w:r w:rsidRPr="002D66B6">
        <w:t xml:space="preserve"> </w:t>
      </w:r>
      <w:r>
        <w:t xml:space="preserve"> </w:t>
      </w:r>
    </w:p>
    <w:p w:rsidR="007B40CB" w:rsidRDefault="007B40CB" w:rsidP="007B40CB">
      <w:r>
        <w:t xml:space="preserve"> Accept</w:t>
      </w:r>
      <w:r w:rsidRPr="00F53681">
        <w:t xml:space="preserve"> </w:t>
      </w:r>
      <w:bookmarkStart w:id="3" w:name="Check25"/>
      <w:r w:rsidR="003E7152"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r w:rsidR="003E7152">
        <w:instrText xml:space="preserve"> FORMCHECKBOX </w:instrText>
      </w:r>
      <w:r w:rsidR="003E7152">
        <w:fldChar w:fldCharType="end"/>
      </w:r>
      <w:bookmarkEnd w:id="3"/>
      <w:r>
        <w:t xml:space="preserve"> Decline </w:t>
      </w:r>
      <w:r w:rsidRPr="00D26A0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26A0D">
        <w:instrText xml:space="preserve"> FORMCHECKBOX </w:instrText>
      </w:r>
      <w:r w:rsidRPr="00D26A0D">
        <w:fldChar w:fldCharType="end"/>
      </w:r>
    </w:p>
    <w:p w:rsidR="007B40CB" w:rsidRDefault="007B40CB" w:rsidP="007B40CB">
      <w:r>
        <w:t xml:space="preserve">  </w:t>
      </w:r>
    </w:p>
    <w:p w:rsidR="007B40CB" w:rsidRPr="00F53681" w:rsidRDefault="007B40CB" w:rsidP="007B40CB">
      <w:r>
        <w:rPr>
          <w:rStyle w:val="FormFieldCharChar"/>
        </w:rPr>
        <w:t xml:space="preserve">  </w:t>
      </w:r>
      <w:r w:rsidR="00AA3A74">
        <w:rPr>
          <w:rStyle w:val="FormFieldCharChar"/>
        </w:rPr>
        <w:t>5a</w:t>
      </w:r>
      <w:r>
        <w:rPr>
          <w:rStyle w:val="FormFieldCharChar"/>
        </w:rPr>
        <w:t>. Public</w:t>
      </w:r>
      <w:r w:rsidR="00AA3A74">
        <w:rPr>
          <w:rStyle w:val="FormFieldCharChar"/>
        </w:rPr>
        <w:t xml:space="preserve"> Data</w:t>
      </w:r>
      <w:r>
        <w:rPr>
          <w:rStyle w:val="FormFieldCharChar"/>
        </w:rPr>
        <w:t xml:space="preserve"> Access</w:t>
      </w:r>
      <w:r w:rsidRPr="00D65027">
        <w:rPr>
          <w:rStyle w:val="FormFieldCharChar"/>
        </w:rPr>
        <w:t>:</w:t>
      </w:r>
      <w:r w:rsidRPr="00F53681">
        <w:t xml:space="preserve"> </w:t>
      </w:r>
    </w:p>
    <w:tbl>
      <w:tblPr>
        <w:tblW w:w="900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0"/>
      </w:tblGrid>
      <w:tr w:rsidR="007B40CB" w:rsidRPr="00F53681" w:rsidTr="00606A86">
        <w:tc>
          <w:tcPr>
            <w:tcW w:w="9000" w:type="dxa"/>
          </w:tcPr>
          <w:p w:rsidR="007B40CB" w:rsidRPr="009717D0" w:rsidRDefault="007B40CB" w:rsidP="0030797D">
            <w:pPr>
              <w:numPr>
                <w:ilvl w:val="0"/>
                <w:numId w:val="41"/>
              </w:numPr>
              <w:jc w:val="both"/>
              <w:rPr>
                <w:i/>
                <w:iCs/>
                <w:color w:val="999999"/>
              </w:rPr>
            </w:pPr>
            <w:r w:rsidRPr="009717D0">
              <w:rPr>
                <w:i/>
                <w:iCs/>
                <w:color w:val="999999"/>
              </w:rPr>
              <w:t xml:space="preserve">State </w:t>
            </w:r>
            <w:r w:rsidR="00AA3A74">
              <w:rPr>
                <w:i/>
                <w:iCs/>
                <w:color w:val="999999"/>
              </w:rPr>
              <w:t>any comments or concerns about rapid public genome data release.</w:t>
            </w:r>
            <w:r w:rsidR="00136D3F">
              <w:rPr>
                <w:i/>
                <w:iCs/>
                <w:color w:val="999999"/>
              </w:rPr>
              <w:t xml:space="preserve"> </w:t>
            </w:r>
          </w:p>
          <w:p w:rsidR="007B40CB" w:rsidRPr="00F53681" w:rsidRDefault="007B40CB" w:rsidP="009717D0">
            <w:pPr>
              <w:ind w:left="180"/>
            </w:pPr>
          </w:p>
          <w:p w:rsidR="007B40CB" w:rsidRPr="00F53681" w:rsidRDefault="007B40CB" w:rsidP="009717D0">
            <w:pPr>
              <w:ind w:left="180"/>
            </w:pPr>
          </w:p>
          <w:p w:rsidR="007B40CB" w:rsidRDefault="007B40CB" w:rsidP="00BE6138"/>
          <w:p w:rsidR="007B40CB" w:rsidRDefault="007B40CB" w:rsidP="009717D0">
            <w:pPr>
              <w:ind w:left="180"/>
            </w:pPr>
          </w:p>
          <w:p w:rsidR="007B40CB" w:rsidRDefault="007B40CB" w:rsidP="009717D0">
            <w:pPr>
              <w:ind w:left="180"/>
            </w:pPr>
          </w:p>
          <w:p w:rsidR="007B40CB" w:rsidRDefault="007B40CB" w:rsidP="009717D0">
            <w:pPr>
              <w:ind w:left="180"/>
            </w:pPr>
          </w:p>
          <w:p w:rsidR="007B40CB" w:rsidRPr="00F53681" w:rsidRDefault="007B40CB" w:rsidP="007B40CB"/>
        </w:tc>
      </w:tr>
    </w:tbl>
    <w:p w:rsidR="007B40CB" w:rsidRDefault="007B40CB" w:rsidP="007B40CB">
      <w:pPr>
        <w:pStyle w:val="FormField"/>
      </w:pPr>
    </w:p>
    <w:p w:rsidR="00573C2C" w:rsidRDefault="00573C2C" w:rsidP="007B40CB">
      <w:pPr>
        <w:pStyle w:val="FormField"/>
      </w:pPr>
    </w:p>
    <w:p w:rsidR="00573C2C" w:rsidRDefault="00573C2C" w:rsidP="007B40CB">
      <w:pPr>
        <w:pStyle w:val="FormField"/>
      </w:pPr>
    </w:p>
    <w:p w:rsidR="007B40CB" w:rsidRDefault="007B40CB" w:rsidP="007B40CB">
      <w:pPr>
        <w:pStyle w:val="FormField"/>
      </w:pPr>
      <w:r w:rsidRPr="00F53681">
        <w:t xml:space="preserve">Investigator Signature: </w:t>
      </w:r>
    </w:p>
    <w:p w:rsidR="007B40CB" w:rsidRDefault="007B40CB" w:rsidP="007B40CB">
      <w:pPr>
        <w:rPr>
          <w:b/>
        </w:rPr>
      </w:pPr>
    </w:p>
    <w:p w:rsidR="007B40CB" w:rsidRDefault="007B40CB" w:rsidP="007B40CB">
      <w:pPr>
        <w:rPr>
          <w:b/>
        </w:rPr>
      </w:pPr>
    </w:p>
    <w:p w:rsidR="007B40CB" w:rsidRDefault="007B40CB" w:rsidP="007B40CB"/>
    <w:p w:rsidR="007B40CB" w:rsidRDefault="007B40CB" w:rsidP="007B40CB"/>
    <w:p w:rsidR="007B40CB" w:rsidRDefault="007B40CB" w:rsidP="007B40CB"/>
    <w:p w:rsidR="007B40CB" w:rsidRDefault="007B40CB" w:rsidP="007B40CB"/>
    <w:p w:rsidR="004C399C" w:rsidRDefault="007B40CB" w:rsidP="001E25B3">
      <w:pPr>
        <w:pStyle w:val="FormField"/>
      </w:pPr>
      <w:r>
        <w:t>Investigator Name</w:t>
      </w:r>
      <w:r w:rsidRPr="00F53681">
        <w:t xml:space="preserve">: </w:t>
      </w:r>
      <w:r w:rsidR="001E25B3">
        <w:tab/>
      </w:r>
      <w:r w:rsidR="001E25B3">
        <w:tab/>
      </w:r>
      <w:r w:rsidR="001E25B3">
        <w:tab/>
      </w:r>
      <w:r w:rsidR="001E25B3">
        <w:tab/>
      </w:r>
      <w:r w:rsidR="001E25B3">
        <w:tab/>
      </w:r>
      <w:r w:rsidR="001E25B3">
        <w:tab/>
        <w:t>Date</w:t>
      </w:r>
    </w:p>
    <w:p w:rsidR="00594060" w:rsidRPr="00801E38" w:rsidRDefault="00594060" w:rsidP="00594060">
      <w:pPr>
        <w:pStyle w:val="FormField"/>
        <w:rPr>
          <w:rFonts w:ascii="Arial" w:hAnsi="Arial" w:cs="Arial"/>
          <w:b w:val="0"/>
          <w:color w:val="auto"/>
          <w:sz w:val="22"/>
          <w:szCs w:val="22"/>
        </w:rPr>
      </w:pPr>
    </w:p>
    <w:p w:rsidR="00FC0AB5" w:rsidRPr="00801E38" w:rsidRDefault="00FC0AB5" w:rsidP="00801E38">
      <w:pPr>
        <w:pStyle w:val="FormField"/>
        <w:tabs>
          <w:tab w:val="right" w:pos="540"/>
          <w:tab w:val="left" w:pos="720"/>
        </w:tabs>
        <w:ind w:left="720" w:hanging="720"/>
        <w:rPr>
          <w:rFonts w:ascii="Arial" w:hAnsi="Arial" w:cs="Arial"/>
          <w:b w:val="0"/>
          <w:color w:val="auto"/>
          <w:sz w:val="22"/>
          <w:szCs w:val="22"/>
        </w:rPr>
      </w:pPr>
    </w:p>
    <w:sectPr w:rsidR="00FC0AB5" w:rsidRPr="00801E38" w:rsidSect="007B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A4" w:rsidRDefault="00773CA4" w:rsidP="007B40CB">
      <w:r>
        <w:separator/>
      </w:r>
    </w:p>
  </w:endnote>
  <w:endnote w:type="continuationSeparator" w:id="0">
    <w:p w:rsidR="00773CA4" w:rsidRDefault="00773CA4" w:rsidP="007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84" w:rsidRDefault="00220684" w:rsidP="007B4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684" w:rsidRDefault="00220684" w:rsidP="007B4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84" w:rsidRPr="00E56DB5" w:rsidRDefault="00220684" w:rsidP="007B40CB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0"/>
        <w:szCs w:val="20"/>
      </w:rPr>
    </w:pPr>
    <w:r w:rsidRPr="00E56DB5">
      <w:rPr>
        <w:rStyle w:val="PageNumber"/>
        <w:rFonts w:ascii="Tahoma" w:hAnsi="Tahoma" w:cs="Tahoma"/>
        <w:sz w:val="20"/>
        <w:szCs w:val="20"/>
      </w:rPr>
      <w:fldChar w:fldCharType="begin"/>
    </w:r>
    <w:r w:rsidRPr="00E56DB5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E56DB5">
      <w:rPr>
        <w:rStyle w:val="PageNumber"/>
        <w:rFonts w:ascii="Tahoma" w:hAnsi="Tahoma" w:cs="Tahoma"/>
        <w:sz w:val="20"/>
        <w:szCs w:val="20"/>
      </w:rPr>
      <w:fldChar w:fldCharType="separate"/>
    </w:r>
    <w:r w:rsidR="007C7C44">
      <w:rPr>
        <w:rStyle w:val="PageNumber"/>
        <w:rFonts w:ascii="Tahoma" w:hAnsi="Tahoma" w:cs="Tahoma"/>
        <w:noProof/>
        <w:sz w:val="20"/>
        <w:szCs w:val="20"/>
      </w:rPr>
      <w:t>8</w:t>
    </w:r>
    <w:r w:rsidRPr="00E56DB5">
      <w:rPr>
        <w:rStyle w:val="PageNumber"/>
        <w:rFonts w:ascii="Tahoma" w:hAnsi="Tahoma" w:cs="Tahoma"/>
        <w:sz w:val="20"/>
        <w:szCs w:val="20"/>
      </w:rPr>
      <w:fldChar w:fldCharType="end"/>
    </w:r>
  </w:p>
  <w:p w:rsidR="00220684" w:rsidRPr="009662E7" w:rsidRDefault="00220684" w:rsidP="00FC0AB5">
    <w:pPr>
      <w:pStyle w:val="Header"/>
      <w:rPr>
        <w:b/>
        <w:bCs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A4" w:rsidRDefault="00773CA4" w:rsidP="007B40CB">
      <w:r>
        <w:separator/>
      </w:r>
    </w:p>
  </w:footnote>
  <w:footnote w:type="continuationSeparator" w:id="0">
    <w:p w:rsidR="00773CA4" w:rsidRDefault="00773CA4" w:rsidP="007B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84" w:rsidRDefault="00773C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07.6pt;height:20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84" w:rsidRPr="00FC0AB5" w:rsidRDefault="00220684" w:rsidP="00FC0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84" w:rsidRDefault="00773C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507.6pt;height:203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43C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9A50F4"/>
    <w:multiLevelType w:val="multilevel"/>
    <w:tmpl w:val="0B0E5684"/>
    <w:styleLink w:val="StyleOutlinenumber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</w:lvl>
  </w:abstractNum>
  <w:abstractNum w:abstractNumId="12" w15:restartNumberingAfterBreak="0">
    <w:nsid w:val="011B269C"/>
    <w:multiLevelType w:val="hybridMultilevel"/>
    <w:tmpl w:val="2862A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19F6B5E"/>
    <w:multiLevelType w:val="hybridMultilevel"/>
    <w:tmpl w:val="66704244"/>
    <w:lvl w:ilvl="0" w:tplc="2D94D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A9657B5"/>
    <w:multiLevelType w:val="hybridMultilevel"/>
    <w:tmpl w:val="D4AEA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9051F7"/>
    <w:multiLevelType w:val="hybridMultilevel"/>
    <w:tmpl w:val="6D245AAC"/>
    <w:lvl w:ilvl="0" w:tplc="7A1E6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C6E98"/>
    <w:multiLevelType w:val="multilevel"/>
    <w:tmpl w:val="8DDEF3F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96B30"/>
    <w:multiLevelType w:val="singleLevel"/>
    <w:tmpl w:val="AC5E3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8" w15:restartNumberingAfterBreak="0">
    <w:nsid w:val="0FDF195B"/>
    <w:multiLevelType w:val="hybridMultilevel"/>
    <w:tmpl w:val="F07C78E0"/>
    <w:lvl w:ilvl="0" w:tplc="8C2CF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DA227A"/>
    <w:multiLevelType w:val="hybridMultilevel"/>
    <w:tmpl w:val="C1DA6B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057129"/>
    <w:multiLevelType w:val="hybridMultilevel"/>
    <w:tmpl w:val="2B1AEFD0"/>
    <w:lvl w:ilvl="0" w:tplc="2D94D3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13670694"/>
    <w:multiLevelType w:val="singleLevel"/>
    <w:tmpl w:val="248C562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ahoma" w:hint="default"/>
      </w:rPr>
    </w:lvl>
  </w:abstractNum>
  <w:abstractNum w:abstractNumId="22" w15:restartNumberingAfterBreak="0">
    <w:nsid w:val="1DA9075D"/>
    <w:multiLevelType w:val="hybridMultilevel"/>
    <w:tmpl w:val="4F667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C7D4D"/>
    <w:multiLevelType w:val="hybridMultilevel"/>
    <w:tmpl w:val="9EF80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C170DC"/>
    <w:multiLevelType w:val="hybridMultilevel"/>
    <w:tmpl w:val="2C12FA88"/>
    <w:lvl w:ilvl="0" w:tplc="E0CC70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051CD7"/>
    <w:multiLevelType w:val="hybridMultilevel"/>
    <w:tmpl w:val="61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5474EC"/>
    <w:multiLevelType w:val="hybridMultilevel"/>
    <w:tmpl w:val="8DDEF3F8"/>
    <w:lvl w:ilvl="0" w:tplc="16B480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5607DD0"/>
    <w:multiLevelType w:val="hybridMultilevel"/>
    <w:tmpl w:val="DD2C77D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26A5364B"/>
    <w:multiLevelType w:val="hybridMultilevel"/>
    <w:tmpl w:val="341A1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2738D"/>
    <w:multiLevelType w:val="hybridMultilevel"/>
    <w:tmpl w:val="8326D5AA"/>
    <w:lvl w:ilvl="0" w:tplc="7A1E6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0371D0"/>
    <w:multiLevelType w:val="hybridMultilevel"/>
    <w:tmpl w:val="999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B66E22"/>
    <w:multiLevelType w:val="multilevel"/>
    <w:tmpl w:val="C78C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742217A"/>
    <w:multiLevelType w:val="hybridMultilevel"/>
    <w:tmpl w:val="D6484876"/>
    <w:lvl w:ilvl="0" w:tplc="7A1E6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D75B5D"/>
    <w:multiLevelType w:val="hybridMultilevel"/>
    <w:tmpl w:val="71C64BAC"/>
    <w:lvl w:ilvl="0" w:tplc="7A1E6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4C514E"/>
    <w:multiLevelType w:val="hybridMultilevel"/>
    <w:tmpl w:val="DDC8F120"/>
    <w:lvl w:ilvl="0" w:tplc="7A1E6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4F3FEF"/>
    <w:multiLevelType w:val="multilevel"/>
    <w:tmpl w:val="DC3471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19419C8"/>
    <w:multiLevelType w:val="multilevel"/>
    <w:tmpl w:val="A3F442BE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2CF3842"/>
    <w:multiLevelType w:val="hybridMultilevel"/>
    <w:tmpl w:val="DC34718E"/>
    <w:lvl w:ilvl="0" w:tplc="2D94D3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475C5FE4"/>
    <w:multiLevelType w:val="multilevel"/>
    <w:tmpl w:val="CD8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635227"/>
    <w:multiLevelType w:val="hybridMultilevel"/>
    <w:tmpl w:val="B706EBD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51CC4E7A"/>
    <w:multiLevelType w:val="multilevel"/>
    <w:tmpl w:val="B97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DA0FCB"/>
    <w:multiLevelType w:val="hybridMultilevel"/>
    <w:tmpl w:val="089ED046"/>
    <w:lvl w:ilvl="0" w:tplc="7A1E65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72F7810"/>
    <w:multiLevelType w:val="multilevel"/>
    <w:tmpl w:val="F592A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E44820"/>
    <w:multiLevelType w:val="multilevel"/>
    <w:tmpl w:val="D4AE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8A6EFD"/>
    <w:multiLevelType w:val="hybridMultilevel"/>
    <w:tmpl w:val="7F7AE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D35F39"/>
    <w:multiLevelType w:val="hybridMultilevel"/>
    <w:tmpl w:val="16924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AF04626"/>
    <w:multiLevelType w:val="hybridMultilevel"/>
    <w:tmpl w:val="5986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0D1624"/>
    <w:multiLevelType w:val="multilevel"/>
    <w:tmpl w:val="3426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81363D"/>
    <w:multiLevelType w:val="multilevel"/>
    <w:tmpl w:val="0B0E5684"/>
    <w:numStyleLink w:val="StyleOutlinenumbered"/>
  </w:abstractNum>
  <w:abstractNum w:abstractNumId="49" w15:restartNumberingAfterBreak="0">
    <w:nsid w:val="76D92F54"/>
    <w:multiLevelType w:val="hybridMultilevel"/>
    <w:tmpl w:val="E08E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37"/>
  </w:num>
  <w:num w:numId="13">
    <w:abstractNumId w:val="35"/>
  </w:num>
  <w:num w:numId="14">
    <w:abstractNumId w:val="13"/>
  </w:num>
  <w:num w:numId="15">
    <w:abstractNumId w:val="15"/>
  </w:num>
  <w:num w:numId="16">
    <w:abstractNumId w:val="41"/>
  </w:num>
  <w:num w:numId="17">
    <w:abstractNumId w:val="32"/>
  </w:num>
  <w:num w:numId="18">
    <w:abstractNumId w:val="29"/>
  </w:num>
  <w:num w:numId="19">
    <w:abstractNumId w:val="33"/>
  </w:num>
  <w:num w:numId="20">
    <w:abstractNumId w:val="34"/>
  </w:num>
  <w:num w:numId="21">
    <w:abstractNumId w:val="48"/>
    <w:lvlOverride w:ilvl="0">
      <w:startOverride w:val="1"/>
    </w:lvlOverride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Times" w:hAnsi="Times"/>
          <w:b w:val="0"/>
          <w:sz w:val="24"/>
        </w:rPr>
      </w:lvl>
    </w:lvlOverride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Times" w:hAnsi="Times"/>
          <w:b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1"/>
  </w:num>
  <w:num w:numId="23">
    <w:abstractNumId w:val="28"/>
  </w:num>
  <w:num w:numId="24">
    <w:abstractNumId w:val="22"/>
  </w:num>
  <w:num w:numId="25">
    <w:abstractNumId w:val="26"/>
  </w:num>
  <w:num w:numId="26">
    <w:abstractNumId w:val="10"/>
  </w:num>
  <w:num w:numId="27">
    <w:abstractNumId w:val="17"/>
  </w:num>
  <w:num w:numId="28">
    <w:abstractNumId w:val="45"/>
  </w:num>
  <w:num w:numId="29">
    <w:abstractNumId w:val="44"/>
  </w:num>
  <w:num w:numId="30">
    <w:abstractNumId w:val="12"/>
  </w:num>
  <w:num w:numId="31">
    <w:abstractNumId w:val="23"/>
  </w:num>
  <w:num w:numId="32">
    <w:abstractNumId w:val="31"/>
  </w:num>
  <w:num w:numId="33">
    <w:abstractNumId w:val="36"/>
  </w:num>
  <w:num w:numId="34">
    <w:abstractNumId w:val="21"/>
  </w:num>
  <w:num w:numId="35">
    <w:abstractNumId w:val="19"/>
  </w:num>
  <w:num w:numId="36">
    <w:abstractNumId w:val="16"/>
  </w:num>
  <w:num w:numId="37">
    <w:abstractNumId w:val="18"/>
  </w:num>
  <w:num w:numId="38">
    <w:abstractNumId w:val="25"/>
  </w:num>
  <w:num w:numId="39">
    <w:abstractNumId w:val="14"/>
  </w:num>
  <w:num w:numId="40">
    <w:abstractNumId w:val="20"/>
  </w:num>
  <w:num w:numId="41">
    <w:abstractNumId w:val="30"/>
  </w:num>
  <w:num w:numId="42">
    <w:abstractNumId w:val="42"/>
  </w:num>
  <w:num w:numId="43">
    <w:abstractNumId w:val="43"/>
  </w:num>
  <w:num w:numId="44">
    <w:abstractNumId w:val="49"/>
  </w:num>
  <w:num w:numId="45">
    <w:abstractNumId w:val="46"/>
  </w:num>
  <w:num w:numId="46">
    <w:abstractNumId w:val="47"/>
  </w:num>
  <w:num w:numId="47">
    <w:abstractNumId w:val="38"/>
  </w:num>
  <w:num w:numId="48">
    <w:abstractNumId w:val="40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09 ICIDR&lt;/Style&gt;&lt;LeftDelim&gt;{&lt;/LeftDelim&gt;&lt;RightDelim&gt;}&lt;/RightDelim&gt;&lt;FontName&gt;Arial&lt;/FontName&gt;&lt;FontSize&gt;11&lt;/FontSize&gt;&lt;ReflistTitle&gt;References Cited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alrefs MAX12&lt;/item&gt;&lt;/Libraries&gt;&lt;/ENLibraries&gt;"/>
  </w:docVars>
  <w:rsids>
    <w:rsidRoot w:val="00E425A6"/>
    <w:rsid w:val="00004266"/>
    <w:rsid w:val="00041CEF"/>
    <w:rsid w:val="000925B3"/>
    <w:rsid w:val="000A4D52"/>
    <w:rsid w:val="000A5EA3"/>
    <w:rsid w:val="000C5EF9"/>
    <w:rsid w:val="000E6DE1"/>
    <w:rsid w:val="000F338C"/>
    <w:rsid w:val="001177BD"/>
    <w:rsid w:val="0012441D"/>
    <w:rsid w:val="00136D3F"/>
    <w:rsid w:val="0015275A"/>
    <w:rsid w:val="001707D9"/>
    <w:rsid w:val="001A566D"/>
    <w:rsid w:val="001B3DDA"/>
    <w:rsid w:val="001E25B3"/>
    <w:rsid w:val="001F3BD0"/>
    <w:rsid w:val="00220684"/>
    <w:rsid w:val="00234FEF"/>
    <w:rsid w:val="002355A9"/>
    <w:rsid w:val="00236885"/>
    <w:rsid w:val="002427DD"/>
    <w:rsid w:val="00275E84"/>
    <w:rsid w:val="002762F4"/>
    <w:rsid w:val="00284FB2"/>
    <w:rsid w:val="002859D0"/>
    <w:rsid w:val="002B1824"/>
    <w:rsid w:val="002C7E08"/>
    <w:rsid w:val="002C7EB4"/>
    <w:rsid w:val="002D0710"/>
    <w:rsid w:val="002E1271"/>
    <w:rsid w:val="0030574E"/>
    <w:rsid w:val="0030797D"/>
    <w:rsid w:val="00315F33"/>
    <w:rsid w:val="00366803"/>
    <w:rsid w:val="0037733E"/>
    <w:rsid w:val="00392AB3"/>
    <w:rsid w:val="00396EB6"/>
    <w:rsid w:val="00397DB3"/>
    <w:rsid w:val="003C4A0E"/>
    <w:rsid w:val="003E7152"/>
    <w:rsid w:val="003F2599"/>
    <w:rsid w:val="0041194A"/>
    <w:rsid w:val="00420BD2"/>
    <w:rsid w:val="00420E7B"/>
    <w:rsid w:val="00434871"/>
    <w:rsid w:val="00445F60"/>
    <w:rsid w:val="00473024"/>
    <w:rsid w:val="004B3CF4"/>
    <w:rsid w:val="004C399C"/>
    <w:rsid w:val="004D0479"/>
    <w:rsid w:val="004D5D1E"/>
    <w:rsid w:val="004E23A4"/>
    <w:rsid w:val="00500A15"/>
    <w:rsid w:val="005228E4"/>
    <w:rsid w:val="00573C2C"/>
    <w:rsid w:val="00591B7E"/>
    <w:rsid w:val="00594060"/>
    <w:rsid w:val="005C282E"/>
    <w:rsid w:val="005C426F"/>
    <w:rsid w:val="005D2076"/>
    <w:rsid w:val="005E3383"/>
    <w:rsid w:val="00603C53"/>
    <w:rsid w:val="00606A86"/>
    <w:rsid w:val="00616775"/>
    <w:rsid w:val="00630E4D"/>
    <w:rsid w:val="00641103"/>
    <w:rsid w:val="00695178"/>
    <w:rsid w:val="006D2B54"/>
    <w:rsid w:val="00726181"/>
    <w:rsid w:val="00732BB3"/>
    <w:rsid w:val="00741874"/>
    <w:rsid w:val="00773CA4"/>
    <w:rsid w:val="00775D36"/>
    <w:rsid w:val="007A3114"/>
    <w:rsid w:val="007B40CB"/>
    <w:rsid w:val="007C7C44"/>
    <w:rsid w:val="007E7673"/>
    <w:rsid w:val="00801E38"/>
    <w:rsid w:val="00820071"/>
    <w:rsid w:val="00824772"/>
    <w:rsid w:val="0086021E"/>
    <w:rsid w:val="008778B1"/>
    <w:rsid w:val="00886148"/>
    <w:rsid w:val="00894735"/>
    <w:rsid w:val="008D0A87"/>
    <w:rsid w:val="00912E87"/>
    <w:rsid w:val="009179CF"/>
    <w:rsid w:val="009717D0"/>
    <w:rsid w:val="00987B2C"/>
    <w:rsid w:val="009A2499"/>
    <w:rsid w:val="009C08F4"/>
    <w:rsid w:val="009D25B0"/>
    <w:rsid w:val="009D3BE6"/>
    <w:rsid w:val="009F496A"/>
    <w:rsid w:val="00A053DC"/>
    <w:rsid w:val="00A25385"/>
    <w:rsid w:val="00A31DC0"/>
    <w:rsid w:val="00A35034"/>
    <w:rsid w:val="00A75BD6"/>
    <w:rsid w:val="00A87908"/>
    <w:rsid w:val="00A91D38"/>
    <w:rsid w:val="00AA3A74"/>
    <w:rsid w:val="00AC2B91"/>
    <w:rsid w:val="00AD7627"/>
    <w:rsid w:val="00B103AE"/>
    <w:rsid w:val="00B550AB"/>
    <w:rsid w:val="00B747A9"/>
    <w:rsid w:val="00BB3274"/>
    <w:rsid w:val="00BE6138"/>
    <w:rsid w:val="00C063D9"/>
    <w:rsid w:val="00C328BE"/>
    <w:rsid w:val="00C335FC"/>
    <w:rsid w:val="00C419BF"/>
    <w:rsid w:val="00C72DFC"/>
    <w:rsid w:val="00C84740"/>
    <w:rsid w:val="00C95158"/>
    <w:rsid w:val="00CA63D6"/>
    <w:rsid w:val="00CF29A2"/>
    <w:rsid w:val="00CF5ACE"/>
    <w:rsid w:val="00D112C9"/>
    <w:rsid w:val="00D14E52"/>
    <w:rsid w:val="00D31646"/>
    <w:rsid w:val="00D5739F"/>
    <w:rsid w:val="00D81558"/>
    <w:rsid w:val="00D83872"/>
    <w:rsid w:val="00DA62DE"/>
    <w:rsid w:val="00DD4FBF"/>
    <w:rsid w:val="00DE705E"/>
    <w:rsid w:val="00E011B8"/>
    <w:rsid w:val="00E244C0"/>
    <w:rsid w:val="00E328EB"/>
    <w:rsid w:val="00E3297E"/>
    <w:rsid w:val="00E33FF8"/>
    <w:rsid w:val="00E91C63"/>
    <w:rsid w:val="00E92A9B"/>
    <w:rsid w:val="00E97F78"/>
    <w:rsid w:val="00EF7795"/>
    <w:rsid w:val="00F07666"/>
    <w:rsid w:val="00F14645"/>
    <w:rsid w:val="00F46FCF"/>
    <w:rsid w:val="00F60259"/>
    <w:rsid w:val="00F64DBE"/>
    <w:rsid w:val="00FA2C1F"/>
    <w:rsid w:val="00FC0AB5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5A485F1-FCE9-C549-9894-405213D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FBB"/>
    <w:pPr>
      <w:keepNext/>
      <w:ind w:left="1296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uiPriority w:val="99"/>
    <w:rsid w:val="009F3701"/>
    <w:rPr>
      <w:color w:val="0000FF"/>
      <w:u w:val="single"/>
    </w:rPr>
  </w:style>
  <w:style w:type="character" w:customStyle="1" w:styleId="Heading3Char">
    <w:name w:val="Heading 3 Char"/>
    <w:link w:val="Heading3"/>
    <w:rsid w:val="009F3701"/>
    <w:rPr>
      <w:rFonts w:ascii="Tahoma" w:hAnsi="Tahoma" w:cs="Arial"/>
      <w:b/>
      <w:bCs/>
      <w:color w:val="993300"/>
      <w:szCs w:val="26"/>
      <w:lang w:val="en-US" w:eastAsia="en-US" w:bidi="ar-SA"/>
    </w:rPr>
  </w:style>
  <w:style w:type="character" w:customStyle="1" w:styleId="BodyTextChar">
    <w:name w:val="Body Text Char"/>
    <w:link w:val="BodyText"/>
    <w:rsid w:val="009F3701"/>
    <w:rPr>
      <w:rFonts w:ascii="Tahoma" w:hAnsi="Tahoma"/>
      <w:spacing w:val="4"/>
      <w:lang w:val="en-US" w:eastAsia="en-US" w:bidi="ar-SA"/>
    </w:rPr>
  </w:style>
  <w:style w:type="character" w:customStyle="1" w:styleId="BodyText2Char">
    <w:name w:val="Body Text 2 Char"/>
    <w:link w:val="BodyText2"/>
    <w:rsid w:val="009F3701"/>
    <w:rPr>
      <w:rFonts w:ascii="Tahoma" w:hAnsi="Tahoma"/>
      <w:spacing w:val="4"/>
      <w:szCs w:val="18"/>
      <w:lang w:val="en-US" w:eastAsia="en-US" w:bidi="ar-SA"/>
    </w:rPr>
  </w:style>
  <w:style w:type="paragraph" w:styleId="Header">
    <w:name w:val="header"/>
    <w:basedOn w:val="Normal"/>
    <w:rsid w:val="00E56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DB5"/>
  </w:style>
  <w:style w:type="character" w:styleId="FollowedHyperlink">
    <w:name w:val="FollowedHyperlink"/>
    <w:rsid w:val="00E550B0"/>
    <w:rPr>
      <w:color w:val="008000"/>
      <w:u w:val="single"/>
    </w:rPr>
  </w:style>
  <w:style w:type="paragraph" w:customStyle="1" w:styleId="FormField">
    <w:name w:val="Form Field"/>
    <w:basedOn w:val="Normal"/>
    <w:link w:val="FormFieldChar"/>
    <w:rsid w:val="00716BFD"/>
    <w:rPr>
      <w:b/>
      <w:color w:val="003366"/>
    </w:rPr>
  </w:style>
  <w:style w:type="character" w:customStyle="1" w:styleId="FormFieldChar">
    <w:name w:val="Form Field Char"/>
    <w:link w:val="FormField"/>
    <w:rsid w:val="00716BFD"/>
    <w:rPr>
      <w:b/>
      <w:color w:val="003366"/>
      <w:sz w:val="24"/>
      <w:szCs w:val="24"/>
      <w:lang w:val="en-US" w:eastAsia="en-US" w:bidi="ar-SA"/>
    </w:rPr>
  </w:style>
  <w:style w:type="numbering" w:customStyle="1" w:styleId="StyleOutlinenumbered">
    <w:name w:val="Style Outline numbered"/>
    <w:aliases w:val="Bold"/>
    <w:rsid w:val="00115524"/>
    <w:pPr>
      <w:numPr>
        <w:numId w:val="22"/>
      </w:numPr>
    </w:pPr>
  </w:style>
  <w:style w:type="character" w:customStyle="1" w:styleId="FormFieldCharChar">
    <w:name w:val="Form Field Char Char"/>
    <w:rsid w:val="006A1162"/>
    <w:rPr>
      <w:b/>
      <w:color w:val="003366"/>
      <w:sz w:val="24"/>
      <w:szCs w:val="24"/>
      <w:lang w:val="en-US" w:eastAsia="en-US" w:bidi="ar-SA"/>
    </w:rPr>
  </w:style>
  <w:style w:type="paragraph" w:styleId="PlainText">
    <w:name w:val="Plain Text"/>
    <w:basedOn w:val="Normal"/>
    <w:rsid w:val="009B0335"/>
    <w:rPr>
      <w:rFonts w:ascii="Courier New" w:eastAsia="MS Mincho" w:hAnsi="Courier New" w:cs="Courier New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A139F3"/>
    <w:rPr>
      <w:rFonts w:ascii="Lucida Grande" w:hAnsi="Lucida Grande"/>
      <w:sz w:val="18"/>
      <w:szCs w:val="18"/>
    </w:rPr>
  </w:style>
  <w:style w:type="character" w:customStyle="1" w:styleId="ichandra">
    <w:name w:val="ichandra"/>
    <w:semiHidden/>
    <w:rsid w:val="002355A9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9D25B0"/>
    <w:rPr>
      <w:sz w:val="16"/>
      <w:szCs w:val="16"/>
    </w:rPr>
  </w:style>
  <w:style w:type="paragraph" w:styleId="CommentText">
    <w:name w:val="annotation text"/>
    <w:basedOn w:val="Normal"/>
    <w:semiHidden/>
    <w:rsid w:val="009D25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25B0"/>
    <w:rPr>
      <w:b/>
      <w:bCs/>
    </w:rPr>
  </w:style>
  <w:style w:type="character" w:styleId="Emphasis">
    <w:name w:val="Emphasis"/>
    <w:qFormat/>
    <w:rsid w:val="004D0479"/>
    <w:rPr>
      <w:i/>
      <w:iCs/>
    </w:rPr>
  </w:style>
  <w:style w:type="paragraph" w:styleId="NormalWeb">
    <w:name w:val="Normal (Web)"/>
    <w:basedOn w:val="Normal"/>
    <w:uiPriority w:val="99"/>
    <w:rsid w:val="001B3DD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D0A8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D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7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booth\LOCALS~1\Temp\TCD23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C:\DOCUME~1\mbooth\LOCALS~1\Temp\TCD23.tmp\Pledge form.dot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 Proposal template</vt:lpstr>
    </vt:vector>
  </TitlesOfParts>
  <Manager/>
  <Company>NIAID</Company>
  <LinksUpToDate>false</LinksUpToDate>
  <CharactersWithSpaces>3140</CharactersWithSpaces>
  <SharedDoc>false</SharedDoc>
  <HLinks>
    <vt:vector size="12" baseType="variant"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mailto:grc-info@som.umaryland.edu, FDA-ARGOS@fda.hhs.gov?subject=FDA%20ARGOS%20Sample%20Submission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https://argos.igs.umaryland.edu/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 Proposal template</dc:title>
  <dc:subject>GSC</dc:subject>
  <dc:creator>JCVI/NIAID</dc:creator>
  <cp:keywords/>
  <dc:description/>
  <cp:lastModifiedBy>Tallon, Luke</cp:lastModifiedBy>
  <cp:revision>2</cp:revision>
  <cp:lastPrinted>2009-09-25T20:12:00Z</cp:lastPrinted>
  <dcterms:created xsi:type="dcterms:W3CDTF">2019-04-03T01:57:00Z</dcterms:created>
  <dcterms:modified xsi:type="dcterms:W3CDTF">2019-04-03T01:57:00Z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  <property fmtid="{D5CDD505-2E9C-101B-9397-08002B2CF9AE}" pid="3" name="Language">
    <vt:lpwstr>English</vt:lpwstr>
  </property>
</Properties>
</file>